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D40" w:rsidRDefault="00E47D40" w:rsidP="004843CE">
      <w:pPr>
        <w:tabs>
          <w:tab w:val="right" w:pos="9639"/>
        </w:tabs>
        <w:rPr>
          <w:b/>
          <w:color w:val="7C408F"/>
          <w:sz w:val="28"/>
          <w:szCs w:val="28"/>
        </w:rPr>
      </w:pPr>
    </w:p>
    <w:p w:rsidR="00E47D40" w:rsidRPr="0030660B" w:rsidRDefault="00C508FD" w:rsidP="00C1140D">
      <w:pPr>
        <w:tabs>
          <w:tab w:val="right" w:pos="9356"/>
        </w:tabs>
        <w:rPr>
          <w:rFonts w:ascii="Karbon Regular" w:hAnsi="Karbon Regular"/>
          <w:color w:val="FF0000"/>
          <w:sz w:val="36"/>
          <w:szCs w:val="28"/>
        </w:rPr>
      </w:pPr>
      <w:r>
        <w:rPr>
          <w:rFonts w:cs="Arial"/>
          <w:b/>
          <w:caps/>
          <w:noProof/>
          <w:color w:val="7C408F"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300990</wp:posOffset>
                </wp:positionV>
                <wp:extent cx="5948045" cy="0"/>
                <wp:effectExtent l="8890" t="5715" r="571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8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64697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8pt;margin-top:23.7pt;width:468.3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" strokecolor="#646973"/>
            </w:pict>
          </mc:Fallback>
        </mc:AlternateContent>
      </w:r>
      <w:r w:rsidR="004843CE" w:rsidRPr="0030660B">
        <w:rPr>
          <w:rFonts w:ascii="Karbon Regular" w:hAnsi="Karbon Regular"/>
          <w:color w:val="FF0000"/>
          <w:sz w:val="36"/>
          <w:szCs w:val="28"/>
        </w:rPr>
        <w:t>NEWS FROM HERE &amp; THERE</w:t>
      </w:r>
      <w:r w:rsidR="00D83BD9">
        <w:rPr>
          <w:rFonts w:ascii="Karbon Regular" w:hAnsi="Karbon Regular"/>
          <w:color w:val="FF0000"/>
          <w:sz w:val="52"/>
          <w:szCs w:val="44"/>
        </w:rPr>
        <w:t xml:space="preserve">      </w:t>
      </w:r>
      <w:r w:rsidR="00C1140D">
        <w:rPr>
          <w:rFonts w:ascii="Karbon Regular" w:hAnsi="Karbon Regular"/>
          <w:color w:val="FF0000"/>
          <w:sz w:val="52"/>
          <w:szCs w:val="44"/>
        </w:rPr>
        <w:tab/>
      </w:r>
      <w:r w:rsidR="00D83BD9">
        <w:rPr>
          <w:rFonts w:ascii="Karbon Regular" w:hAnsi="Karbon Regular"/>
          <w:color w:val="FF0000"/>
          <w:sz w:val="52"/>
          <w:szCs w:val="44"/>
        </w:rPr>
        <w:t xml:space="preserve">  </w:t>
      </w:r>
      <w:r w:rsidR="00D83BD9">
        <w:rPr>
          <w:rFonts w:ascii="Karbon Regular" w:hAnsi="Karbon Regular"/>
          <w:color w:val="FF0000"/>
          <w:sz w:val="36"/>
          <w:szCs w:val="28"/>
        </w:rPr>
        <w:t>17 D</w:t>
      </w:r>
      <w:r>
        <w:rPr>
          <w:rFonts w:ascii="Karbon Regular" w:hAnsi="Karbon Regular"/>
          <w:color w:val="FF0000"/>
          <w:sz w:val="36"/>
          <w:szCs w:val="28"/>
        </w:rPr>
        <w:t>ecem</w:t>
      </w:r>
      <w:r w:rsidR="007024AB">
        <w:rPr>
          <w:rFonts w:ascii="Karbon Regular" w:hAnsi="Karbon Regular"/>
          <w:color w:val="FF0000"/>
          <w:sz w:val="36"/>
          <w:szCs w:val="28"/>
        </w:rPr>
        <w:t xml:space="preserve">ber </w:t>
      </w:r>
      <w:r w:rsidR="004843CE" w:rsidRPr="0030660B">
        <w:rPr>
          <w:rFonts w:ascii="Karbon Regular" w:hAnsi="Karbon Regular"/>
          <w:color w:val="FF0000"/>
          <w:sz w:val="36"/>
          <w:szCs w:val="28"/>
        </w:rPr>
        <w:t>2013</w:t>
      </w:r>
    </w:p>
    <w:p w:rsidR="00264054" w:rsidRPr="005348F7" w:rsidRDefault="0030660B" w:rsidP="00D76BB8">
      <w:pPr>
        <w:tabs>
          <w:tab w:val="right" w:pos="9639"/>
        </w:tabs>
        <w:rPr>
          <w:rFonts w:ascii="Karbon Semibold" w:hAnsi="Karbon Semibold" w:cs="Arial"/>
          <w:b/>
          <w:i/>
          <w:caps/>
          <w:color w:val="646973"/>
          <w:sz w:val="32"/>
          <w:szCs w:val="32"/>
        </w:rPr>
      </w:pPr>
      <w:r>
        <w:rPr>
          <w:rFonts w:ascii="Karbon Semibold" w:hAnsi="Karbon Semibold" w:cs="Arial"/>
          <w:b/>
          <w:caps/>
          <w:color w:val="646973"/>
          <w:sz w:val="28"/>
          <w:szCs w:val="28"/>
        </w:rPr>
        <w:br/>
      </w:r>
      <w:r w:rsidR="00540D2E" w:rsidRPr="005348F7">
        <w:rPr>
          <w:rFonts w:ascii="Karbon Semibold" w:hAnsi="Karbon Semibold" w:cs="Arial"/>
          <w:b/>
          <w:caps/>
          <w:color w:val="646973"/>
          <w:sz w:val="32"/>
          <w:szCs w:val="32"/>
        </w:rPr>
        <w:t>SAFETY STARTS WITH ME</w:t>
      </w:r>
      <w:r w:rsidR="0039352D" w:rsidRPr="005348F7">
        <w:rPr>
          <w:rFonts w:ascii="Karbon Semibold" w:hAnsi="Karbon Semibold" w:cs="Arial"/>
          <w:b/>
          <w:caps/>
          <w:color w:val="646973"/>
          <w:sz w:val="32"/>
          <w:szCs w:val="32"/>
        </w:rPr>
        <w:t xml:space="preserve"> – </w:t>
      </w:r>
      <w:r w:rsidR="005348F7" w:rsidRPr="005348F7">
        <w:rPr>
          <w:rFonts w:ascii="Karbon Semibold" w:hAnsi="Karbon Semibold" w:cs="Arial"/>
          <w:b/>
          <w:caps/>
          <w:color w:val="646973"/>
          <w:sz w:val="32"/>
          <w:szCs w:val="32"/>
        </w:rPr>
        <w:t>A HEALTHY SAFETY CULTURE</w:t>
      </w:r>
    </w:p>
    <w:p w:rsidR="005348F7" w:rsidRPr="002B0216" w:rsidRDefault="00A333DB" w:rsidP="002B0216">
      <w:pPr>
        <w:spacing w:line="288" w:lineRule="auto"/>
        <w:rPr>
          <w:rFonts w:ascii="Arial" w:hAnsi="Arial" w:cs="Arial"/>
        </w:rPr>
      </w:pPr>
      <w:r>
        <w:rPr>
          <w:noProof/>
          <w:sz w:val="21"/>
          <w:szCs w:val="21"/>
          <w:lang w:eastAsia="en-AU"/>
        </w:rPr>
        <w:drawing>
          <wp:anchor distT="0" distB="0" distL="114300" distR="114300" simplePos="0" relativeHeight="251657215" behindDoc="0" locked="0" layoutInCell="1" allowOverlap="1" wp14:anchorId="03E53F4A" wp14:editId="0CB9BB26">
            <wp:simplePos x="0" y="0"/>
            <wp:positionH relativeFrom="column">
              <wp:posOffset>3917950</wp:posOffset>
            </wp:positionH>
            <wp:positionV relativeFrom="paragraph">
              <wp:posOffset>13970</wp:posOffset>
            </wp:positionV>
            <wp:extent cx="2000250" cy="2000250"/>
            <wp:effectExtent l="0" t="0" r="0" b="0"/>
            <wp:wrapSquare wrapText="bothSides"/>
            <wp:docPr id="4" name="Picture 3" descr="Transdev_safety_icon_FIN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dev_safety_icon_FIN_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48F7" w:rsidRPr="002B0216">
        <w:rPr>
          <w:rFonts w:ascii="Arial" w:hAnsi="Arial" w:cs="Arial"/>
        </w:rPr>
        <w:t xml:space="preserve">In an effort to make safety our number one priority we have all worked extremely hard at developing a solid safety culture resulting in a safety record we are proud of. </w:t>
      </w:r>
    </w:p>
    <w:p w:rsidR="005348F7" w:rsidRPr="002B0216" w:rsidRDefault="005348F7" w:rsidP="002B0216">
      <w:pPr>
        <w:spacing w:line="288" w:lineRule="auto"/>
        <w:rPr>
          <w:rFonts w:ascii="Arial" w:hAnsi="Arial" w:cs="Arial"/>
        </w:rPr>
      </w:pPr>
      <w:r w:rsidRPr="002B0216">
        <w:rPr>
          <w:rFonts w:ascii="Arial" w:hAnsi="Arial" w:cs="Arial"/>
        </w:rPr>
        <w:t>We all are encouraged to not only report safety incidents</w:t>
      </w:r>
      <w:r w:rsidR="008C2BB5">
        <w:rPr>
          <w:rFonts w:ascii="Arial" w:hAnsi="Arial" w:cs="Arial"/>
        </w:rPr>
        <w:t>,</w:t>
      </w:r>
      <w:r w:rsidRPr="002B0216">
        <w:rPr>
          <w:rFonts w:ascii="Arial" w:hAnsi="Arial" w:cs="Arial"/>
        </w:rPr>
        <w:t xml:space="preserve"> but</w:t>
      </w:r>
      <w:r w:rsidR="008C2BB5">
        <w:rPr>
          <w:rFonts w:ascii="Arial" w:hAnsi="Arial" w:cs="Arial"/>
        </w:rPr>
        <w:t xml:space="preserve"> also</w:t>
      </w:r>
      <w:r w:rsidRPr="002B0216">
        <w:rPr>
          <w:rFonts w:ascii="Arial" w:hAnsi="Arial" w:cs="Arial"/>
        </w:rPr>
        <w:t xml:space="preserve"> to raise any concerns or ideas a</w:t>
      </w:r>
      <w:r w:rsidR="008C2BB5">
        <w:rPr>
          <w:rFonts w:ascii="Arial" w:hAnsi="Arial" w:cs="Arial"/>
        </w:rPr>
        <w:t>bout</w:t>
      </w:r>
      <w:r w:rsidRPr="002B0216">
        <w:rPr>
          <w:rFonts w:ascii="Arial" w:hAnsi="Arial" w:cs="Arial"/>
        </w:rPr>
        <w:t xml:space="preserve"> safety  to ensure our safety culture is an ongoing process that we striv</w:t>
      </w:r>
      <w:r w:rsidR="008C2BB5">
        <w:rPr>
          <w:rFonts w:ascii="Arial" w:hAnsi="Arial" w:cs="Arial"/>
        </w:rPr>
        <w:t>e</w:t>
      </w:r>
      <w:r w:rsidRPr="002B0216">
        <w:rPr>
          <w:rFonts w:ascii="Arial" w:hAnsi="Arial" w:cs="Arial"/>
        </w:rPr>
        <w:t xml:space="preserve"> to continually improve with an aim to go beyond simply satisfying legislative requirements.</w:t>
      </w:r>
    </w:p>
    <w:p w:rsidR="005348F7" w:rsidRPr="002B0216" w:rsidRDefault="005348F7" w:rsidP="002B0216">
      <w:pPr>
        <w:spacing w:line="288" w:lineRule="auto"/>
        <w:rPr>
          <w:rFonts w:ascii="Arial" w:hAnsi="Arial" w:cs="Arial"/>
          <w:b/>
          <w:color w:val="FF0000"/>
        </w:rPr>
      </w:pPr>
      <w:r w:rsidRPr="002B0216">
        <w:rPr>
          <w:rFonts w:ascii="Arial" w:hAnsi="Arial" w:cs="Arial"/>
          <w:b/>
          <w:color w:val="FF0000"/>
        </w:rPr>
        <w:t>A business with a healthy safety culture:</w:t>
      </w:r>
    </w:p>
    <w:p w:rsidR="005348F7" w:rsidRPr="002B0216" w:rsidRDefault="005348F7" w:rsidP="002B0216">
      <w:pPr>
        <w:pStyle w:val="ListParagraph"/>
        <w:numPr>
          <w:ilvl w:val="0"/>
          <w:numId w:val="11"/>
        </w:numPr>
        <w:spacing w:line="288" w:lineRule="auto"/>
        <w:rPr>
          <w:rFonts w:ascii="Arial" w:hAnsi="Arial" w:cs="Arial"/>
        </w:rPr>
      </w:pPr>
      <w:r w:rsidRPr="002B0216">
        <w:rPr>
          <w:rFonts w:ascii="Arial" w:hAnsi="Arial" w:cs="Arial"/>
        </w:rPr>
        <w:t>Welcomes safety leadership at all levels of the business</w:t>
      </w:r>
    </w:p>
    <w:p w:rsidR="005348F7" w:rsidRPr="002B0216" w:rsidRDefault="005348F7" w:rsidP="002B0216">
      <w:pPr>
        <w:pStyle w:val="ListParagraph"/>
        <w:numPr>
          <w:ilvl w:val="0"/>
          <w:numId w:val="11"/>
        </w:numPr>
        <w:spacing w:line="288" w:lineRule="auto"/>
        <w:rPr>
          <w:rFonts w:ascii="Arial" w:hAnsi="Arial" w:cs="Arial"/>
        </w:rPr>
      </w:pPr>
      <w:r w:rsidRPr="002B0216">
        <w:rPr>
          <w:rFonts w:ascii="Arial" w:hAnsi="Arial" w:cs="Arial"/>
        </w:rPr>
        <w:t>Conducts risk reviews and safety checks</w:t>
      </w:r>
    </w:p>
    <w:p w:rsidR="005348F7" w:rsidRPr="002B0216" w:rsidRDefault="005348F7" w:rsidP="002B0216">
      <w:pPr>
        <w:pStyle w:val="ListParagraph"/>
        <w:numPr>
          <w:ilvl w:val="0"/>
          <w:numId w:val="11"/>
        </w:numPr>
        <w:spacing w:line="288" w:lineRule="auto"/>
        <w:rPr>
          <w:rFonts w:ascii="Arial" w:hAnsi="Arial" w:cs="Arial"/>
        </w:rPr>
      </w:pPr>
      <w:r w:rsidRPr="002B0216">
        <w:rPr>
          <w:rFonts w:ascii="Arial" w:hAnsi="Arial" w:cs="Arial"/>
        </w:rPr>
        <w:t>Makes positive changes to encourage new patterns of behaviour</w:t>
      </w:r>
    </w:p>
    <w:p w:rsidR="005348F7" w:rsidRPr="002B0216" w:rsidRDefault="005348F7" w:rsidP="002B0216">
      <w:pPr>
        <w:pStyle w:val="ListParagraph"/>
        <w:numPr>
          <w:ilvl w:val="0"/>
          <w:numId w:val="11"/>
        </w:numPr>
        <w:spacing w:line="288" w:lineRule="auto"/>
        <w:rPr>
          <w:rFonts w:ascii="Arial" w:hAnsi="Arial" w:cs="Arial"/>
        </w:rPr>
      </w:pPr>
      <w:r w:rsidRPr="002B0216">
        <w:rPr>
          <w:rFonts w:ascii="Arial" w:hAnsi="Arial" w:cs="Arial"/>
        </w:rPr>
        <w:t>Clearly identifies safety aims and aspires to the best level of safety possible</w:t>
      </w:r>
    </w:p>
    <w:p w:rsidR="005348F7" w:rsidRPr="002B0216" w:rsidRDefault="005348F7" w:rsidP="002B0216">
      <w:pPr>
        <w:pStyle w:val="ListParagraph"/>
        <w:numPr>
          <w:ilvl w:val="0"/>
          <w:numId w:val="11"/>
        </w:numPr>
        <w:spacing w:line="288" w:lineRule="auto"/>
        <w:rPr>
          <w:rFonts w:ascii="Arial" w:hAnsi="Arial" w:cs="Arial"/>
        </w:rPr>
      </w:pPr>
      <w:r w:rsidRPr="002B0216">
        <w:rPr>
          <w:rFonts w:ascii="Arial" w:hAnsi="Arial" w:cs="Arial"/>
        </w:rPr>
        <w:t>Communicates changes and safety messages to all staff</w:t>
      </w:r>
    </w:p>
    <w:p w:rsidR="005348F7" w:rsidRPr="002B0216" w:rsidRDefault="005348F7" w:rsidP="002B0216">
      <w:pPr>
        <w:pStyle w:val="ListParagraph"/>
        <w:numPr>
          <w:ilvl w:val="0"/>
          <w:numId w:val="11"/>
        </w:numPr>
        <w:spacing w:line="288" w:lineRule="auto"/>
        <w:rPr>
          <w:rFonts w:ascii="Arial" w:hAnsi="Arial" w:cs="Arial"/>
        </w:rPr>
      </w:pPr>
      <w:r w:rsidRPr="002B0216">
        <w:rPr>
          <w:rFonts w:ascii="Arial" w:hAnsi="Arial" w:cs="Arial"/>
        </w:rPr>
        <w:t>Reports all near misses, incidents and accidents</w:t>
      </w:r>
    </w:p>
    <w:p w:rsidR="005348F7" w:rsidRPr="002B0216" w:rsidRDefault="005348F7" w:rsidP="002B0216">
      <w:pPr>
        <w:pStyle w:val="ListParagraph"/>
        <w:numPr>
          <w:ilvl w:val="0"/>
          <w:numId w:val="11"/>
        </w:numPr>
        <w:spacing w:line="288" w:lineRule="auto"/>
        <w:rPr>
          <w:rFonts w:ascii="Arial" w:hAnsi="Arial" w:cs="Arial"/>
        </w:rPr>
      </w:pPr>
      <w:r w:rsidRPr="002B0216">
        <w:rPr>
          <w:rFonts w:ascii="Arial" w:hAnsi="Arial" w:cs="Arial"/>
        </w:rPr>
        <w:t xml:space="preserve">Learns from its mistakes and strives for the </w:t>
      </w:r>
      <w:bookmarkStart w:id="0" w:name="_GoBack"/>
      <w:bookmarkEnd w:id="0"/>
      <w:r w:rsidRPr="002B0216">
        <w:rPr>
          <w:rFonts w:ascii="Arial" w:hAnsi="Arial" w:cs="Arial"/>
        </w:rPr>
        <w:t>continuous improvement of its safety record</w:t>
      </w:r>
    </w:p>
    <w:p w:rsidR="002B0216" w:rsidRPr="002B0216" w:rsidRDefault="002B0216" w:rsidP="002B0216">
      <w:pPr>
        <w:spacing w:line="288" w:lineRule="auto"/>
        <w:rPr>
          <w:rFonts w:ascii="Arial" w:hAnsi="Arial" w:cs="Arial"/>
        </w:rPr>
      </w:pPr>
      <w:r w:rsidRPr="002B0216">
        <w:rPr>
          <w:rFonts w:ascii="Arial" w:hAnsi="Arial" w:cs="Arial"/>
        </w:rPr>
        <w:t xml:space="preserve">Director Safety, Quality &amp; Risk, Rod Maule says: </w:t>
      </w:r>
      <w:r w:rsidR="008C2BB5">
        <w:rPr>
          <w:rFonts w:ascii="Arial" w:hAnsi="Arial" w:cs="Arial"/>
        </w:rPr>
        <w:t>’</w:t>
      </w:r>
      <w:proofErr w:type="gramStart"/>
      <w:r w:rsidRPr="002B0216">
        <w:rPr>
          <w:rFonts w:ascii="Arial" w:hAnsi="Arial" w:cs="Arial"/>
        </w:rPr>
        <w:t>Our</w:t>
      </w:r>
      <w:proofErr w:type="gramEnd"/>
      <w:r w:rsidRPr="002B0216">
        <w:rPr>
          <w:rFonts w:ascii="Arial" w:hAnsi="Arial" w:cs="Arial"/>
        </w:rPr>
        <w:t xml:space="preserve"> healthy safety culture includes the development of continuous improvements with all team members to ensure our safety performance continues to evolve. Communication, consultation and the celebration of successes are </w:t>
      </w:r>
      <w:proofErr w:type="gramStart"/>
      <w:r w:rsidRPr="002B0216">
        <w:rPr>
          <w:rFonts w:ascii="Arial" w:hAnsi="Arial" w:cs="Arial"/>
        </w:rPr>
        <w:t>key</w:t>
      </w:r>
      <w:proofErr w:type="gramEnd"/>
      <w:r w:rsidRPr="002B0216">
        <w:rPr>
          <w:rFonts w:ascii="Arial" w:hAnsi="Arial" w:cs="Arial"/>
        </w:rPr>
        <w:t xml:space="preserve"> to our safety culture. All team members should be consistently evaluating our safety culture and providing feedback.</w:t>
      </w:r>
      <w:r w:rsidR="008C2BB5">
        <w:rPr>
          <w:rFonts w:ascii="Arial" w:hAnsi="Arial" w:cs="Arial"/>
        </w:rPr>
        <w:t>’</w:t>
      </w:r>
    </w:p>
    <w:p w:rsidR="002831FF" w:rsidRPr="002B0216" w:rsidRDefault="005348F7" w:rsidP="002B0216">
      <w:pPr>
        <w:spacing w:line="288" w:lineRule="auto"/>
        <w:rPr>
          <w:rFonts w:ascii="Arial" w:hAnsi="Arial" w:cs="Arial"/>
        </w:rPr>
      </w:pPr>
      <w:r w:rsidRPr="002B0216">
        <w:rPr>
          <w:rFonts w:ascii="Arial" w:hAnsi="Arial" w:cs="Arial"/>
        </w:rPr>
        <w:t>If you have any safety concerns or suggestions, please let your supervisor or safety representative know.</w:t>
      </w:r>
    </w:p>
    <w:p w:rsidR="006835FC" w:rsidRDefault="006835FC" w:rsidP="002831FF">
      <w:pPr>
        <w:spacing w:line="288" w:lineRule="auto"/>
        <w:rPr>
          <w:rFonts w:ascii="Arial" w:hAnsi="Arial" w:cs="Arial"/>
        </w:rPr>
      </w:pPr>
    </w:p>
    <w:p w:rsidR="006835FC" w:rsidRPr="002831FF" w:rsidRDefault="006835FC" w:rsidP="002831FF">
      <w:pPr>
        <w:spacing w:line="288" w:lineRule="auto"/>
        <w:rPr>
          <w:rFonts w:ascii="Arial" w:hAnsi="Arial" w:cs="Arial"/>
        </w:rPr>
      </w:pPr>
    </w:p>
    <w:p w:rsidR="00793B42" w:rsidRPr="00793B42" w:rsidRDefault="00793B42" w:rsidP="00793B42">
      <w:pPr>
        <w:jc w:val="center"/>
        <w:rPr>
          <w:rFonts w:ascii="Arial" w:hAnsi="Arial" w:cs="Arial"/>
          <w:sz w:val="21"/>
          <w:szCs w:val="21"/>
        </w:rPr>
      </w:pPr>
    </w:p>
    <w:sectPr w:rsidR="00793B42" w:rsidRPr="00793B42" w:rsidSect="00E66F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274" w:bottom="1440" w:left="1276" w:header="426" w:footer="8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BB4" w:rsidRDefault="00047BB4" w:rsidP="00F37379">
      <w:pPr>
        <w:spacing w:after="0" w:line="240" w:lineRule="auto"/>
      </w:pPr>
      <w:r>
        <w:separator/>
      </w:r>
    </w:p>
  </w:endnote>
  <w:endnote w:type="continuationSeparator" w:id="0">
    <w:p w:rsidR="00047BB4" w:rsidRDefault="00047BB4" w:rsidP="00F3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rbon Regular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Karbon Semibold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36D" w:rsidRDefault="006773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BB4" w:rsidRPr="00A51164" w:rsidRDefault="00047BB4" w:rsidP="00EA44D2">
    <w:pPr>
      <w:spacing w:after="0"/>
      <w:jc w:val="center"/>
      <w:rPr>
        <w:sz w:val="20"/>
        <w:szCs w:val="20"/>
      </w:rPr>
    </w:pPr>
    <w:r w:rsidRPr="00E66FE8">
      <w:rPr>
        <w:i/>
        <w:color w:val="FF0000"/>
        <w:sz w:val="4"/>
        <w:szCs w:val="4"/>
      </w:rPr>
      <w:br/>
    </w:r>
    <w:r w:rsidRPr="00EA44D2">
      <w:rPr>
        <w:i/>
        <w:noProof/>
        <w:color w:val="FF0000"/>
        <w:sz w:val="20"/>
        <w:szCs w:val="20"/>
        <w:lang w:eastAsia="en-AU"/>
      </w:rPr>
      <w:drawing>
        <wp:inline distT="0" distB="0" distL="0" distR="0">
          <wp:extent cx="5731510" cy="76095"/>
          <wp:effectExtent l="19050" t="0" r="2540" b="0"/>
          <wp:docPr id="6" name="Picture 4" descr="G:\Marketing and Customers\Branding\Transdev Branding 2013\Transdev Logos\Transdev 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:\Marketing and Customers\Branding\Transdev Branding 2013\Transdev Logos\Transdev Li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6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i/>
        <w:color w:val="FF0000"/>
        <w:sz w:val="20"/>
        <w:szCs w:val="20"/>
      </w:rPr>
      <w:br/>
    </w:r>
    <w:r w:rsidRPr="00EA44D2">
      <w:rPr>
        <w:i/>
        <w:color w:val="FF0000"/>
        <w:sz w:val="20"/>
        <w:szCs w:val="20"/>
      </w:rPr>
      <w:t>Our Vision</w:t>
    </w:r>
    <w:r w:rsidRPr="00A51164">
      <w:rPr>
        <w:b/>
        <w:i/>
        <w:color w:val="803588"/>
        <w:sz w:val="20"/>
        <w:szCs w:val="20"/>
      </w:rPr>
      <w:t xml:space="preserve"> </w:t>
    </w:r>
    <w:r w:rsidRPr="00F6237C">
      <w:rPr>
        <w:color w:val="7F7F7F" w:themeColor="text1" w:themeTint="80"/>
        <w:sz w:val="20"/>
        <w:szCs w:val="20"/>
      </w:rPr>
      <w:t>to be Australasia’s acknowledged passenger transport leader</w:t>
    </w:r>
  </w:p>
  <w:p w:rsidR="00047BB4" w:rsidRPr="000660F4" w:rsidRDefault="00047BB4" w:rsidP="00EA44D2">
    <w:pPr>
      <w:spacing w:after="0"/>
      <w:jc w:val="center"/>
      <w:rPr>
        <w:b/>
        <w:i/>
        <w:color w:val="803588"/>
        <w:sz w:val="20"/>
        <w:szCs w:val="20"/>
      </w:rPr>
    </w:pPr>
    <w:r w:rsidRPr="00EA44D2">
      <w:rPr>
        <w:i/>
        <w:color w:val="FF0000"/>
        <w:sz w:val="20"/>
        <w:szCs w:val="20"/>
      </w:rPr>
      <w:t>Our Mission</w:t>
    </w:r>
    <w:r w:rsidRPr="00A51164">
      <w:rPr>
        <w:b/>
        <w:i/>
        <w:color w:val="803588"/>
        <w:sz w:val="20"/>
        <w:szCs w:val="20"/>
      </w:rPr>
      <w:t xml:space="preserve"> </w:t>
    </w:r>
    <w:r w:rsidRPr="00F6237C">
      <w:rPr>
        <w:color w:val="7F7F7F" w:themeColor="text1" w:themeTint="80"/>
        <w:sz w:val="20"/>
        <w:szCs w:val="20"/>
      </w:rPr>
      <w:t>delivering high quality passenger transport services in partnership with stakeholders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36D" w:rsidRDefault="006773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BB4" w:rsidRDefault="00047BB4" w:rsidP="00F37379">
      <w:pPr>
        <w:spacing w:after="0" w:line="240" w:lineRule="auto"/>
      </w:pPr>
      <w:r>
        <w:separator/>
      </w:r>
    </w:p>
  </w:footnote>
  <w:footnote w:type="continuationSeparator" w:id="0">
    <w:p w:rsidR="00047BB4" w:rsidRDefault="00047BB4" w:rsidP="00F37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36D" w:rsidRDefault="006773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BB4" w:rsidRDefault="00681D07">
    <w:pPr>
      <w:pStyle w:val="Header"/>
    </w:pPr>
    <w:customXmlInsRangeStart w:id="1" w:author="nadia.cole" w:date="2014-04-01T16:00:00Z"/>
    <w:sdt>
      <w:sdtPr>
        <w:id w:val="-547913486"/>
        <w:docPartObj>
          <w:docPartGallery w:val="Watermarks"/>
          <w:docPartUnique/>
        </w:docPartObj>
      </w:sdtPr>
      <w:sdtEndPr/>
      <w:sdtContent>
        <w:customXmlInsRangeEnd w:id="1"/>
        <w:ins w:id="2" w:author="nadia.cole" w:date="2014-04-01T16:00:00Z">
          <w:r>
            <w:rPr>
              <w:noProof/>
              <w:lang w:val="en-US" w:eastAsia="zh-TW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357922611" o:spid="_x0000_s101377" type="#_x0000_t136" style="position:absolute;margin-left:0;margin-top:0;width:461.85pt;height:197.95pt;rotation:315;z-index:-251658240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SAMPLE"/>
                <w10:wrap anchorx="margin" anchory="margin"/>
              </v:shape>
            </w:pict>
          </w:r>
        </w:ins>
        <w:customXmlInsRangeStart w:id="3" w:author="nadia.cole" w:date="2014-04-01T16:00:00Z"/>
      </w:sdtContent>
    </w:sdt>
    <w:customXmlInsRangeEnd w:id="3"/>
    <w:r w:rsidR="00047BB4">
      <w:rPr>
        <w:noProof/>
        <w:lang w:eastAsia="en-A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3819525</wp:posOffset>
          </wp:positionH>
          <wp:positionV relativeFrom="paragraph">
            <wp:posOffset>100965</wp:posOffset>
          </wp:positionV>
          <wp:extent cx="2094230" cy="504825"/>
          <wp:effectExtent l="19050" t="0" r="1270" b="0"/>
          <wp:wrapSquare wrapText="bothSides"/>
          <wp:docPr id="5" name="Picture 4" descr="Logo_transdev_sans_baseline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ransdev_sans_baseline_RVB.jpg"/>
                  <pic:cNvPicPr/>
                </pic:nvPicPr>
                <pic:blipFill>
                  <a:blip r:embed="rId1"/>
                  <a:srcRect t="14130" b="15217"/>
                  <a:stretch>
                    <a:fillRect/>
                  </a:stretch>
                </pic:blipFill>
                <pic:spPr>
                  <a:xfrm>
                    <a:off x="0" y="0"/>
                    <a:ext cx="209423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47BB4" w:rsidRDefault="00047BB4" w:rsidP="0030660B">
    <w:pPr>
      <w:pStyle w:val="Header"/>
      <w:tabs>
        <w:tab w:val="clear" w:pos="9026"/>
        <w:tab w:val="right" w:pos="9072"/>
      </w:tabs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36D" w:rsidRDefault="006773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E6526"/>
    <w:multiLevelType w:val="hybridMultilevel"/>
    <w:tmpl w:val="EE4ECFAA"/>
    <w:lvl w:ilvl="0" w:tplc="0C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C56E7"/>
    <w:multiLevelType w:val="hybridMultilevel"/>
    <w:tmpl w:val="4CE45D04"/>
    <w:lvl w:ilvl="0" w:tplc="F77629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w w:val="100"/>
        <w:position w:val="0"/>
        <w:sz w:val="52"/>
        <w:vertAlign w:val="subscrip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721AE"/>
    <w:multiLevelType w:val="hybridMultilevel"/>
    <w:tmpl w:val="96141F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65826"/>
    <w:multiLevelType w:val="hybridMultilevel"/>
    <w:tmpl w:val="55224948"/>
    <w:lvl w:ilvl="0" w:tplc="BAA030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position w:val="0"/>
        <w:sz w:val="18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2C67AC"/>
    <w:multiLevelType w:val="hybridMultilevel"/>
    <w:tmpl w:val="DEF64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A03235"/>
    <w:multiLevelType w:val="hybridMultilevel"/>
    <w:tmpl w:val="B95805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673900"/>
    <w:multiLevelType w:val="hybridMultilevel"/>
    <w:tmpl w:val="E45ACC82"/>
    <w:lvl w:ilvl="0" w:tplc="2AD2FEE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62C4EFD"/>
    <w:multiLevelType w:val="hybridMultilevel"/>
    <w:tmpl w:val="613CD5B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569F7"/>
    <w:multiLevelType w:val="hybridMultilevel"/>
    <w:tmpl w:val="0A84ED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A14021"/>
    <w:multiLevelType w:val="hybridMultilevel"/>
    <w:tmpl w:val="CB1CA1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2167B4"/>
    <w:multiLevelType w:val="hybridMultilevel"/>
    <w:tmpl w:val="59EE8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2"/>
  </w:num>
  <w:num w:numId="8">
    <w:abstractNumId w:val="1"/>
  </w:num>
  <w:num w:numId="9">
    <w:abstractNumId w:val="3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101378">
      <o:colormru v:ext="edit" colors="#646973"/>
      <o:colormenu v:ext="edit" fillcolor="none" strokecolor="none"/>
    </o:shapedefaults>
    <o:shapelayout v:ext="edit">
      <o:idmap v:ext="edit" data="99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CF8"/>
    <w:rsid w:val="00005AEB"/>
    <w:rsid w:val="00010707"/>
    <w:rsid w:val="00022C92"/>
    <w:rsid w:val="0003233E"/>
    <w:rsid w:val="00046F1D"/>
    <w:rsid w:val="00047BB4"/>
    <w:rsid w:val="00051C7A"/>
    <w:rsid w:val="00061A32"/>
    <w:rsid w:val="000660F4"/>
    <w:rsid w:val="0006649D"/>
    <w:rsid w:val="000A1F8E"/>
    <w:rsid w:val="000A31C4"/>
    <w:rsid w:val="000A3387"/>
    <w:rsid w:val="000D602F"/>
    <w:rsid w:val="000D7C75"/>
    <w:rsid w:val="000E51B0"/>
    <w:rsid w:val="000F422B"/>
    <w:rsid w:val="00122B2C"/>
    <w:rsid w:val="00130E38"/>
    <w:rsid w:val="00131AD5"/>
    <w:rsid w:val="00134C7A"/>
    <w:rsid w:val="001355F5"/>
    <w:rsid w:val="00145959"/>
    <w:rsid w:val="001461DF"/>
    <w:rsid w:val="00146B1E"/>
    <w:rsid w:val="001551E4"/>
    <w:rsid w:val="00166DD1"/>
    <w:rsid w:val="0017707F"/>
    <w:rsid w:val="00180055"/>
    <w:rsid w:val="0018168B"/>
    <w:rsid w:val="00181F16"/>
    <w:rsid w:val="00193201"/>
    <w:rsid w:val="00197F42"/>
    <w:rsid w:val="001A2D3A"/>
    <w:rsid w:val="001C136F"/>
    <w:rsid w:val="001C64F5"/>
    <w:rsid w:val="001E16E4"/>
    <w:rsid w:val="001E3E8F"/>
    <w:rsid w:val="001E5C6A"/>
    <w:rsid w:val="001F010E"/>
    <w:rsid w:val="00201554"/>
    <w:rsid w:val="002121F2"/>
    <w:rsid w:val="0022567E"/>
    <w:rsid w:val="00253339"/>
    <w:rsid w:val="002614CA"/>
    <w:rsid w:val="002627EB"/>
    <w:rsid w:val="00264054"/>
    <w:rsid w:val="002663A0"/>
    <w:rsid w:val="002706C2"/>
    <w:rsid w:val="00270E93"/>
    <w:rsid w:val="00277CB8"/>
    <w:rsid w:val="002831FF"/>
    <w:rsid w:val="00286B7F"/>
    <w:rsid w:val="00291E1B"/>
    <w:rsid w:val="00294385"/>
    <w:rsid w:val="002A1143"/>
    <w:rsid w:val="002A3E80"/>
    <w:rsid w:val="002B0216"/>
    <w:rsid w:val="002B04A5"/>
    <w:rsid w:val="002B6011"/>
    <w:rsid w:val="002B63B9"/>
    <w:rsid w:val="002D449B"/>
    <w:rsid w:val="002E580D"/>
    <w:rsid w:val="002F776A"/>
    <w:rsid w:val="00301823"/>
    <w:rsid w:val="00304E6E"/>
    <w:rsid w:val="0030660B"/>
    <w:rsid w:val="0031621D"/>
    <w:rsid w:val="003211E8"/>
    <w:rsid w:val="00326806"/>
    <w:rsid w:val="0032737E"/>
    <w:rsid w:val="00330B2E"/>
    <w:rsid w:val="00336687"/>
    <w:rsid w:val="00346A5A"/>
    <w:rsid w:val="00350978"/>
    <w:rsid w:val="003511AC"/>
    <w:rsid w:val="00361F8C"/>
    <w:rsid w:val="0036557F"/>
    <w:rsid w:val="00373414"/>
    <w:rsid w:val="00384470"/>
    <w:rsid w:val="0039352D"/>
    <w:rsid w:val="003C00DD"/>
    <w:rsid w:val="003D5698"/>
    <w:rsid w:val="003D5753"/>
    <w:rsid w:val="003F6E68"/>
    <w:rsid w:val="004003C5"/>
    <w:rsid w:val="00401ED7"/>
    <w:rsid w:val="004022BC"/>
    <w:rsid w:val="00402457"/>
    <w:rsid w:val="004045B8"/>
    <w:rsid w:val="0041126E"/>
    <w:rsid w:val="00412F4E"/>
    <w:rsid w:val="004135FB"/>
    <w:rsid w:val="004263E0"/>
    <w:rsid w:val="0043166F"/>
    <w:rsid w:val="004341A2"/>
    <w:rsid w:val="00436B8F"/>
    <w:rsid w:val="00436CB4"/>
    <w:rsid w:val="00443848"/>
    <w:rsid w:val="00450883"/>
    <w:rsid w:val="004824FF"/>
    <w:rsid w:val="004843CE"/>
    <w:rsid w:val="004920AD"/>
    <w:rsid w:val="00496507"/>
    <w:rsid w:val="004A2E30"/>
    <w:rsid w:val="004A4BB3"/>
    <w:rsid w:val="004C2E45"/>
    <w:rsid w:val="004D54A4"/>
    <w:rsid w:val="004D550A"/>
    <w:rsid w:val="004D5922"/>
    <w:rsid w:val="004E2B51"/>
    <w:rsid w:val="004F46C1"/>
    <w:rsid w:val="00515246"/>
    <w:rsid w:val="005240EA"/>
    <w:rsid w:val="005269BA"/>
    <w:rsid w:val="00532444"/>
    <w:rsid w:val="00532FBE"/>
    <w:rsid w:val="005348F7"/>
    <w:rsid w:val="00540D2E"/>
    <w:rsid w:val="00542546"/>
    <w:rsid w:val="00560CA9"/>
    <w:rsid w:val="00565126"/>
    <w:rsid w:val="0056666E"/>
    <w:rsid w:val="00571B5C"/>
    <w:rsid w:val="005770C8"/>
    <w:rsid w:val="00580772"/>
    <w:rsid w:val="005816C7"/>
    <w:rsid w:val="0058762C"/>
    <w:rsid w:val="005A02E8"/>
    <w:rsid w:val="005A4DB9"/>
    <w:rsid w:val="005A59C6"/>
    <w:rsid w:val="005C26ED"/>
    <w:rsid w:val="005C3C37"/>
    <w:rsid w:val="005D054C"/>
    <w:rsid w:val="005D1B46"/>
    <w:rsid w:val="005D3705"/>
    <w:rsid w:val="005F0D7F"/>
    <w:rsid w:val="006022E3"/>
    <w:rsid w:val="006040DB"/>
    <w:rsid w:val="00604C96"/>
    <w:rsid w:val="00620C39"/>
    <w:rsid w:val="0064365E"/>
    <w:rsid w:val="00650154"/>
    <w:rsid w:val="00655174"/>
    <w:rsid w:val="00661D6E"/>
    <w:rsid w:val="00666504"/>
    <w:rsid w:val="00675948"/>
    <w:rsid w:val="0067736D"/>
    <w:rsid w:val="00681D07"/>
    <w:rsid w:val="00682DE4"/>
    <w:rsid w:val="00683460"/>
    <w:rsid w:val="006835FC"/>
    <w:rsid w:val="00691222"/>
    <w:rsid w:val="00692BE7"/>
    <w:rsid w:val="006D682D"/>
    <w:rsid w:val="006E1AB2"/>
    <w:rsid w:val="006E3792"/>
    <w:rsid w:val="006F316E"/>
    <w:rsid w:val="006F45F1"/>
    <w:rsid w:val="007024AB"/>
    <w:rsid w:val="007077BC"/>
    <w:rsid w:val="00717CF8"/>
    <w:rsid w:val="0074590A"/>
    <w:rsid w:val="0074602A"/>
    <w:rsid w:val="00746C11"/>
    <w:rsid w:val="00760790"/>
    <w:rsid w:val="00780031"/>
    <w:rsid w:val="007869AB"/>
    <w:rsid w:val="00792959"/>
    <w:rsid w:val="00793B42"/>
    <w:rsid w:val="007B1666"/>
    <w:rsid w:val="007B4B8A"/>
    <w:rsid w:val="007C0B17"/>
    <w:rsid w:val="007D4DE2"/>
    <w:rsid w:val="00803079"/>
    <w:rsid w:val="00810B46"/>
    <w:rsid w:val="00812F92"/>
    <w:rsid w:val="0081698F"/>
    <w:rsid w:val="008230EB"/>
    <w:rsid w:val="00827C51"/>
    <w:rsid w:val="00830FF2"/>
    <w:rsid w:val="0084094B"/>
    <w:rsid w:val="00854A2F"/>
    <w:rsid w:val="008610C2"/>
    <w:rsid w:val="00862E5B"/>
    <w:rsid w:val="008734C9"/>
    <w:rsid w:val="00874087"/>
    <w:rsid w:val="008800EF"/>
    <w:rsid w:val="008923BD"/>
    <w:rsid w:val="0089528B"/>
    <w:rsid w:val="00897DBC"/>
    <w:rsid w:val="008A16F0"/>
    <w:rsid w:val="008A6AFC"/>
    <w:rsid w:val="008B3329"/>
    <w:rsid w:val="008B59AA"/>
    <w:rsid w:val="008C0F55"/>
    <w:rsid w:val="008C2BB5"/>
    <w:rsid w:val="008C3F32"/>
    <w:rsid w:val="008C40DD"/>
    <w:rsid w:val="008E7883"/>
    <w:rsid w:val="008F1C55"/>
    <w:rsid w:val="008F3FFB"/>
    <w:rsid w:val="0090647E"/>
    <w:rsid w:val="00910209"/>
    <w:rsid w:val="00910563"/>
    <w:rsid w:val="00917138"/>
    <w:rsid w:val="00924988"/>
    <w:rsid w:val="00925537"/>
    <w:rsid w:val="00934C41"/>
    <w:rsid w:val="009378D3"/>
    <w:rsid w:val="009419FB"/>
    <w:rsid w:val="00951FFF"/>
    <w:rsid w:val="00961196"/>
    <w:rsid w:val="00963D93"/>
    <w:rsid w:val="009673C1"/>
    <w:rsid w:val="00981CB2"/>
    <w:rsid w:val="009C2534"/>
    <w:rsid w:val="009C30D3"/>
    <w:rsid w:val="009C476A"/>
    <w:rsid w:val="009C57A6"/>
    <w:rsid w:val="009D2CDA"/>
    <w:rsid w:val="009D44AD"/>
    <w:rsid w:val="009E2436"/>
    <w:rsid w:val="009E57C7"/>
    <w:rsid w:val="009E7FA5"/>
    <w:rsid w:val="009F075E"/>
    <w:rsid w:val="009F7409"/>
    <w:rsid w:val="00A10465"/>
    <w:rsid w:val="00A333DB"/>
    <w:rsid w:val="00A35330"/>
    <w:rsid w:val="00A60D86"/>
    <w:rsid w:val="00A619FB"/>
    <w:rsid w:val="00A73010"/>
    <w:rsid w:val="00A76254"/>
    <w:rsid w:val="00A76C5F"/>
    <w:rsid w:val="00A814F5"/>
    <w:rsid w:val="00A85FA1"/>
    <w:rsid w:val="00A903A2"/>
    <w:rsid w:val="00A971AF"/>
    <w:rsid w:val="00AA41AA"/>
    <w:rsid w:val="00AB12EF"/>
    <w:rsid w:val="00AB17FE"/>
    <w:rsid w:val="00AB5650"/>
    <w:rsid w:val="00AB59E5"/>
    <w:rsid w:val="00AB5A3E"/>
    <w:rsid w:val="00AC22FB"/>
    <w:rsid w:val="00AC564D"/>
    <w:rsid w:val="00AE197D"/>
    <w:rsid w:val="00B05EE2"/>
    <w:rsid w:val="00B11DE7"/>
    <w:rsid w:val="00B12740"/>
    <w:rsid w:val="00B25E40"/>
    <w:rsid w:val="00B3596B"/>
    <w:rsid w:val="00B47279"/>
    <w:rsid w:val="00B63655"/>
    <w:rsid w:val="00B64E48"/>
    <w:rsid w:val="00B71D59"/>
    <w:rsid w:val="00B746A3"/>
    <w:rsid w:val="00B80CE9"/>
    <w:rsid w:val="00B8438E"/>
    <w:rsid w:val="00B85FE1"/>
    <w:rsid w:val="00B94B93"/>
    <w:rsid w:val="00B94F10"/>
    <w:rsid w:val="00BA1AB9"/>
    <w:rsid w:val="00BA7496"/>
    <w:rsid w:val="00BB527B"/>
    <w:rsid w:val="00BB718A"/>
    <w:rsid w:val="00BC3F1A"/>
    <w:rsid w:val="00BC5408"/>
    <w:rsid w:val="00BD2111"/>
    <w:rsid w:val="00BE6EC1"/>
    <w:rsid w:val="00BF29E6"/>
    <w:rsid w:val="00BF365B"/>
    <w:rsid w:val="00C0071A"/>
    <w:rsid w:val="00C014F7"/>
    <w:rsid w:val="00C1140D"/>
    <w:rsid w:val="00C2261F"/>
    <w:rsid w:val="00C35F71"/>
    <w:rsid w:val="00C36229"/>
    <w:rsid w:val="00C453F8"/>
    <w:rsid w:val="00C508FD"/>
    <w:rsid w:val="00C52172"/>
    <w:rsid w:val="00C55C49"/>
    <w:rsid w:val="00C8200F"/>
    <w:rsid w:val="00C90649"/>
    <w:rsid w:val="00C911C1"/>
    <w:rsid w:val="00CA0F7E"/>
    <w:rsid w:val="00CA3262"/>
    <w:rsid w:val="00CB739E"/>
    <w:rsid w:val="00CC7615"/>
    <w:rsid w:val="00CD23ED"/>
    <w:rsid w:val="00CD6A94"/>
    <w:rsid w:val="00CE1548"/>
    <w:rsid w:val="00CE628A"/>
    <w:rsid w:val="00CF0CB9"/>
    <w:rsid w:val="00CF758A"/>
    <w:rsid w:val="00D01002"/>
    <w:rsid w:val="00D1341D"/>
    <w:rsid w:val="00D14EBD"/>
    <w:rsid w:val="00D167B4"/>
    <w:rsid w:val="00D2132F"/>
    <w:rsid w:val="00D23FD0"/>
    <w:rsid w:val="00D24D71"/>
    <w:rsid w:val="00D31402"/>
    <w:rsid w:val="00D36396"/>
    <w:rsid w:val="00D51EEB"/>
    <w:rsid w:val="00D54018"/>
    <w:rsid w:val="00D62AB6"/>
    <w:rsid w:val="00D727CC"/>
    <w:rsid w:val="00D72E5E"/>
    <w:rsid w:val="00D7550A"/>
    <w:rsid w:val="00D76BB8"/>
    <w:rsid w:val="00D76C2D"/>
    <w:rsid w:val="00D83BD9"/>
    <w:rsid w:val="00D87BC1"/>
    <w:rsid w:val="00D912F4"/>
    <w:rsid w:val="00D91CCE"/>
    <w:rsid w:val="00D920F2"/>
    <w:rsid w:val="00D924CD"/>
    <w:rsid w:val="00D94C2A"/>
    <w:rsid w:val="00D9767D"/>
    <w:rsid w:val="00DA2124"/>
    <w:rsid w:val="00DA2F71"/>
    <w:rsid w:val="00DA4A04"/>
    <w:rsid w:val="00DA5133"/>
    <w:rsid w:val="00DA70F3"/>
    <w:rsid w:val="00DB6FE1"/>
    <w:rsid w:val="00DC7297"/>
    <w:rsid w:val="00DD4F52"/>
    <w:rsid w:val="00DE5079"/>
    <w:rsid w:val="00DE73E8"/>
    <w:rsid w:val="00DF206C"/>
    <w:rsid w:val="00DF439B"/>
    <w:rsid w:val="00DF7A9C"/>
    <w:rsid w:val="00E014BC"/>
    <w:rsid w:val="00E022E6"/>
    <w:rsid w:val="00E1399B"/>
    <w:rsid w:val="00E174E8"/>
    <w:rsid w:val="00E26C0D"/>
    <w:rsid w:val="00E41803"/>
    <w:rsid w:val="00E47D40"/>
    <w:rsid w:val="00E502C0"/>
    <w:rsid w:val="00E66FE8"/>
    <w:rsid w:val="00E715FF"/>
    <w:rsid w:val="00E7576F"/>
    <w:rsid w:val="00EA44D2"/>
    <w:rsid w:val="00EA7DF6"/>
    <w:rsid w:val="00EC1B06"/>
    <w:rsid w:val="00EC3AF4"/>
    <w:rsid w:val="00ED11F0"/>
    <w:rsid w:val="00EE55D2"/>
    <w:rsid w:val="00EE6CEB"/>
    <w:rsid w:val="00F01DD0"/>
    <w:rsid w:val="00F03C3B"/>
    <w:rsid w:val="00F244BA"/>
    <w:rsid w:val="00F36369"/>
    <w:rsid w:val="00F37379"/>
    <w:rsid w:val="00F571F4"/>
    <w:rsid w:val="00F64877"/>
    <w:rsid w:val="00F855AF"/>
    <w:rsid w:val="00F959AF"/>
    <w:rsid w:val="00FA635E"/>
    <w:rsid w:val="00FA7227"/>
    <w:rsid w:val="00FB3515"/>
    <w:rsid w:val="00FB4B20"/>
    <w:rsid w:val="00FD4077"/>
    <w:rsid w:val="00FD6CBD"/>
    <w:rsid w:val="00FE0AF0"/>
    <w:rsid w:val="00FE39B7"/>
    <w:rsid w:val="00FE47F8"/>
    <w:rsid w:val="00FF360B"/>
    <w:rsid w:val="00FF3E6D"/>
    <w:rsid w:val="00FF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>
      <o:colormru v:ext="edit" colors="#646973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515"/>
    <w:rPr>
      <w:rFonts w:ascii="Arial Narrow" w:hAnsi="Arial Narrow"/>
    </w:rPr>
  </w:style>
  <w:style w:type="paragraph" w:styleId="Heading2">
    <w:name w:val="heading 2"/>
    <w:basedOn w:val="Normal"/>
    <w:next w:val="Normal"/>
    <w:link w:val="Heading2Char"/>
    <w:qFormat/>
    <w:rsid w:val="00197F42"/>
    <w:pPr>
      <w:keepNext/>
      <w:spacing w:after="0" w:line="240" w:lineRule="auto"/>
      <w:outlineLvl w:val="1"/>
    </w:pPr>
    <w:rPr>
      <w:rFonts w:ascii="Verdana" w:eastAsia="Times New Roman" w:hAnsi="Verdana" w:cs="Times New Roman"/>
      <w:b/>
      <w:snapToGrid w:val="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3329"/>
    <w:rPr>
      <w:color w:val="FF000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7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379"/>
  </w:style>
  <w:style w:type="paragraph" w:styleId="Footer">
    <w:name w:val="footer"/>
    <w:basedOn w:val="Normal"/>
    <w:link w:val="FooterChar"/>
    <w:uiPriority w:val="99"/>
    <w:unhideWhenUsed/>
    <w:rsid w:val="00F37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379"/>
  </w:style>
  <w:style w:type="paragraph" w:styleId="BalloonText">
    <w:name w:val="Balloon Text"/>
    <w:basedOn w:val="Normal"/>
    <w:link w:val="BalloonTextChar"/>
    <w:uiPriority w:val="99"/>
    <w:semiHidden/>
    <w:unhideWhenUsed/>
    <w:rsid w:val="00F37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379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061A32"/>
    <w:pPr>
      <w:spacing w:after="0" w:line="240" w:lineRule="auto"/>
    </w:pPr>
    <w:rPr>
      <w:rFonts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61A32"/>
    <w:rPr>
      <w:rFonts w:ascii="Arial Narrow" w:hAnsi="Arial Narrow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917138"/>
    <w:pPr>
      <w:ind w:left="720"/>
      <w:contextualSpacing/>
    </w:pPr>
    <w:rPr>
      <w:rFonts w:asciiTheme="minorHAnsi" w:hAnsiTheme="minorHAnsi"/>
    </w:rPr>
  </w:style>
  <w:style w:type="paragraph" w:styleId="NormalWeb">
    <w:name w:val="Normal (Web)"/>
    <w:basedOn w:val="Normal"/>
    <w:uiPriority w:val="99"/>
    <w:unhideWhenUsed/>
    <w:rsid w:val="0041126E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rsid w:val="00197F42"/>
    <w:rPr>
      <w:rFonts w:ascii="Verdana" w:eastAsia="Times New Roman" w:hAnsi="Verdana" w:cs="Times New Roman"/>
      <w:b/>
      <w:snapToGrid w:val="0"/>
      <w:sz w:val="20"/>
      <w:szCs w:val="24"/>
    </w:rPr>
  </w:style>
  <w:style w:type="paragraph" w:styleId="Caption">
    <w:name w:val="caption"/>
    <w:basedOn w:val="Normal"/>
    <w:next w:val="Normal"/>
    <w:qFormat/>
    <w:rsid w:val="00197F42"/>
    <w:pPr>
      <w:spacing w:after="0" w:line="240" w:lineRule="auto"/>
    </w:pPr>
    <w:rPr>
      <w:rFonts w:ascii="Arial" w:eastAsia="Times New Roman" w:hAnsi="Arial" w:cs="Times New Roman"/>
      <w:b/>
      <w:bCs/>
      <w:sz w:val="36"/>
      <w:szCs w:val="24"/>
    </w:rPr>
  </w:style>
  <w:style w:type="paragraph" w:styleId="NoSpacing">
    <w:name w:val="No Spacing"/>
    <w:uiPriority w:val="1"/>
    <w:qFormat/>
    <w:rsid w:val="00532FBE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532FB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515"/>
    <w:rPr>
      <w:rFonts w:ascii="Arial Narrow" w:hAnsi="Arial Narrow"/>
    </w:rPr>
  </w:style>
  <w:style w:type="paragraph" w:styleId="Heading2">
    <w:name w:val="heading 2"/>
    <w:basedOn w:val="Normal"/>
    <w:next w:val="Normal"/>
    <w:link w:val="Heading2Char"/>
    <w:qFormat/>
    <w:rsid w:val="00197F42"/>
    <w:pPr>
      <w:keepNext/>
      <w:spacing w:after="0" w:line="240" w:lineRule="auto"/>
      <w:outlineLvl w:val="1"/>
    </w:pPr>
    <w:rPr>
      <w:rFonts w:ascii="Verdana" w:eastAsia="Times New Roman" w:hAnsi="Verdana" w:cs="Times New Roman"/>
      <w:b/>
      <w:snapToGrid w:val="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3329"/>
    <w:rPr>
      <w:color w:val="FF000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7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379"/>
  </w:style>
  <w:style w:type="paragraph" w:styleId="Footer">
    <w:name w:val="footer"/>
    <w:basedOn w:val="Normal"/>
    <w:link w:val="FooterChar"/>
    <w:uiPriority w:val="99"/>
    <w:unhideWhenUsed/>
    <w:rsid w:val="00F37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379"/>
  </w:style>
  <w:style w:type="paragraph" w:styleId="BalloonText">
    <w:name w:val="Balloon Text"/>
    <w:basedOn w:val="Normal"/>
    <w:link w:val="BalloonTextChar"/>
    <w:uiPriority w:val="99"/>
    <w:semiHidden/>
    <w:unhideWhenUsed/>
    <w:rsid w:val="00F37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379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061A32"/>
    <w:pPr>
      <w:spacing w:after="0" w:line="240" w:lineRule="auto"/>
    </w:pPr>
    <w:rPr>
      <w:rFonts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61A32"/>
    <w:rPr>
      <w:rFonts w:ascii="Arial Narrow" w:hAnsi="Arial Narrow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917138"/>
    <w:pPr>
      <w:ind w:left="720"/>
      <w:contextualSpacing/>
    </w:pPr>
    <w:rPr>
      <w:rFonts w:asciiTheme="minorHAnsi" w:hAnsiTheme="minorHAnsi"/>
    </w:rPr>
  </w:style>
  <w:style w:type="paragraph" w:styleId="NormalWeb">
    <w:name w:val="Normal (Web)"/>
    <w:basedOn w:val="Normal"/>
    <w:uiPriority w:val="99"/>
    <w:unhideWhenUsed/>
    <w:rsid w:val="0041126E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rsid w:val="00197F42"/>
    <w:rPr>
      <w:rFonts w:ascii="Verdana" w:eastAsia="Times New Roman" w:hAnsi="Verdana" w:cs="Times New Roman"/>
      <w:b/>
      <w:snapToGrid w:val="0"/>
      <w:sz w:val="20"/>
      <w:szCs w:val="24"/>
    </w:rPr>
  </w:style>
  <w:style w:type="paragraph" w:styleId="Caption">
    <w:name w:val="caption"/>
    <w:basedOn w:val="Normal"/>
    <w:next w:val="Normal"/>
    <w:qFormat/>
    <w:rsid w:val="00197F42"/>
    <w:pPr>
      <w:spacing w:after="0" w:line="240" w:lineRule="auto"/>
    </w:pPr>
    <w:rPr>
      <w:rFonts w:ascii="Arial" w:eastAsia="Times New Roman" w:hAnsi="Arial" w:cs="Times New Roman"/>
      <w:b/>
      <w:bCs/>
      <w:sz w:val="36"/>
      <w:szCs w:val="24"/>
    </w:rPr>
  </w:style>
  <w:style w:type="paragraph" w:styleId="NoSpacing">
    <w:name w:val="No Spacing"/>
    <w:uiPriority w:val="1"/>
    <w:qFormat/>
    <w:rsid w:val="00532FBE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532F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0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Custom 5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FF0000"/>
      </a:hlink>
      <a:folHlink>
        <a:srgbClr val="59595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57126-61BF-4E42-8A4C-34831C9E3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VeoliaTransdev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nadia.cole</dc:creator>
  <cp:lastModifiedBy>nadia.cole</cp:lastModifiedBy>
  <cp:revision>3</cp:revision>
  <dcterms:created xsi:type="dcterms:W3CDTF">2014-04-01T05:01:00Z</dcterms:created>
  <dcterms:modified xsi:type="dcterms:W3CDTF">2014-04-01T05:04:00Z</dcterms:modified>
</cp:coreProperties>
</file>